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6CA09A74" w:rsidR="008F396F" w:rsidRPr="00022D93" w:rsidRDefault="000837FA" w:rsidP="00022D93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022D93">
        <w:rPr>
          <w:rFonts w:asciiTheme="minorEastAsia" w:hAnsiTheme="minorEastAsia" w:hint="eastAsia"/>
          <w:szCs w:val="21"/>
        </w:rPr>
        <w:t>別紙</w:t>
      </w:r>
    </w:p>
    <w:p w14:paraId="066B2057" w14:textId="77777777" w:rsidR="001B78DC" w:rsidRPr="00022D93" w:rsidRDefault="001B78DC" w:rsidP="00022D93">
      <w:pPr>
        <w:jc w:val="right"/>
        <w:rPr>
          <w:rFonts w:asciiTheme="minorEastAsia" w:hAnsiTheme="minorEastAsia"/>
          <w:szCs w:val="21"/>
        </w:rPr>
      </w:pPr>
    </w:p>
    <w:p w14:paraId="56C46FD0" w14:textId="6795BC1B" w:rsidR="001B78DC" w:rsidRPr="00022D93" w:rsidRDefault="007D69A0" w:rsidP="00022D93">
      <w:pPr>
        <w:jc w:val="center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移住支援金の交付申請に関する誓約事項</w:t>
      </w:r>
    </w:p>
    <w:p w14:paraId="7B288C06" w14:textId="77777777" w:rsidR="007D69A0" w:rsidRPr="00022D93" w:rsidRDefault="007D69A0" w:rsidP="00022D93">
      <w:pPr>
        <w:jc w:val="center"/>
        <w:rPr>
          <w:rFonts w:asciiTheme="minorEastAsia" w:hAnsiTheme="minorEastAsia"/>
          <w:szCs w:val="21"/>
        </w:rPr>
      </w:pPr>
    </w:p>
    <w:p w14:paraId="32AAA3CC" w14:textId="1A2C719D" w:rsidR="001B78DC" w:rsidRPr="00022D93" w:rsidRDefault="00E52E59" w:rsidP="00022D93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１</w:t>
      </w:r>
      <w:r w:rsidR="007D69A0" w:rsidRPr="00022D93">
        <w:rPr>
          <w:rFonts w:asciiTheme="minorEastAsia" w:hAnsiTheme="minorEastAsia" w:hint="eastAsia"/>
          <w:szCs w:val="21"/>
        </w:rPr>
        <w:t xml:space="preserve">　</w:t>
      </w:r>
      <w:r w:rsidR="001B78DC" w:rsidRPr="00022D93">
        <w:rPr>
          <w:rFonts w:asciiTheme="minorEastAsia" w:hAnsiTheme="minorEastAsia" w:hint="eastAsia"/>
          <w:szCs w:val="21"/>
        </w:rPr>
        <w:t>移住</w:t>
      </w:r>
      <w:r w:rsidR="00CC5D97" w:rsidRPr="00022D93">
        <w:rPr>
          <w:rFonts w:asciiTheme="minorEastAsia" w:hAnsiTheme="minorEastAsia" w:hint="eastAsia"/>
          <w:szCs w:val="21"/>
        </w:rPr>
        <w:t>支援</w:t>
      </w:r>
      <w:r w:rsidR="002B56EC" w:rsidRPr="00022D93">
        <w:rPr>
          <w:rFonts w:asciiTheme="minorEastAsia" w:hAnsiTheme="minorEastAsia" w:hint="eastAsia"/>
          <w:szCs w:val="21"/>
        </w:rPr>
        <w:t>事業に関する報告及び立入調査について、青森</w:t>
      </w:r>
      <w:r w:rsidR="007C68E5" w:rsidRPr="00022D93">
        <w:rPr>
          <w:rFonts w:asciiTheme="minorEastAsia" w:hAnsiTheme="minorEastAsia" w:hint="eastAsia"/>
          <w:szCs w:val="21"/>
        </w:rPr>
        <w:t>県及び弘前市</w:t>
      </w:r>
      <w:r w:rsidR="001B78DC" w:rsidRPr="00022D93">
        <w:rPr>
          <w:rFonts w:asciiTheme="minorEastAsia" w:hAnsiTheme="minorEastAsia" w:hint="eastAsia"/>
          <w:szCs w:val="21"/>
        </w:rPr>
        <w:t>から求められた場合</w:t>
      </w:r>
      <w:r w:rsidR="004C49EB" w:rsidRPr="00022D93">
        <w:rPr>
          <w:rFonts w:asciiTheme="minorEastAsia" w:hAnsiTheme="minorEastAsia" w:hint="eastAsia"/>
          <w:szCs w:val="21"/>
        </w:rPr>
        <w:t>には、それに応じます。</w:t>
      </w:r>
    </w:p>
    <w:p w14:paraId="575AA9B1" w14:textId="77777777" w:rsidR="007D69A0" w:rsidRPr="00022D93" w:rsidRDefault="007D69A0" w:rsidP="00022D93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D5A1ED3" w14:textId="15FF314A" w:rsidR="007D69A0" w:rsidRPr="00022D93" w:rsidRDefault="00E52E59" w:rsidP="00022D93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２</w:t>
      </w:r>
      <w:r w:rsidR="007D69A0" w:rsidRPr="00022D93">
        <w:rPr>
          <w:rFonts w:asciiTheme="minorEastAsia" w:hAnsiTheme="minorEastAsia" w:hint="eastAsia"/>
          <w:szCs w:val="21"/>
        </w:rPr>
        <w:t xml:space="preserve">　以下</w:t>
      </w:r>
      <w:r w:rsidR="00051A9D" w:rsidRPr="00022D93">
        <w:rPr>
          <w:rFonts w:asciiTheme="minorEastAsia" w:hAnsiTheme="minorEastAsia" w:hint="eastAsia"/>
          <w:szCs w:val="21"/>
        </w:rPr>
        <w:t>の場合には、</w:t>
      </w:r>
      <w:del w:id="1" w:author="佐藤　百恵" w:date="2024-03-14T16:59:00Z">
        <w:r w:rsidR="00024EF8" w:rsidDel="00D71856">
          <w:rPr>
            <w:rFonts w:asciiTheme="minorEastAsia" w:hAnsiTheme="minorEastAsia" w:hint="eastAsia"/>
            <w:szCs w:val="21"/>
          </w:rPr>
          <w:delText>令和５年度</w:delText>
        </w:r>
      </w:del>
      <w:ins w:id="2" w:author="佐藤　百恵" w:date="2024-03-14T16:59:00Z">
        <w:r w:rsidR="00D71856">
          <w:rPr>
            <w:rFonts w:asciiTheme="minorEastAsia" w:hAnsiTheme="minorEastAsia" w:hint="eastAsia"/>
            <w:szCs w:val="21"/>
          </w:rPr>
          <w:t>令和６年度</w:t>
        </w:r>
      </w:ins>
      <w:r w:rsidR="008E06CC" w:rsidRPr="00022D93">
        <w:rPr>
          <w:rFonts w:asciiTheme="minorEastAsia" w:hAnsiTheme="minorEastAsia" w:hint="eastAsia"/>
          <w:szCs w:val="21"/>
        </w:rPr>
        <w:t>弘前市東京圏ＵＪＩターン就職</w:t>
      </w:r>
      <w:r w:rsidR="00DC7850" w:rsidRPr="00022D93">
        <w:rPr>
          <w:rFonts w:asciiTheme="minorEastAsia" w:hAnsiTheme="minorEastAsia" w:hint="eastAsia"/>
          <w:szCs w:val="21"/>
        </w:rPr>
        <w:t>等</w:t>
      </w:r>
      <w:r w:rsidR="008E06CC" w:rsidRPr="00022D93">
        <w:rPr>
          <w:rFonts w:asciiTheme="minorEastAsia" w:hAnsiTheme="minorEastAsia" w:hint="eastAsia"/>
          <w:szCs w:val="21"/>
        </w:rPr>
        <w:t>支援金交付要綱</w:t>
      </w:r>
      <w:ins w:id="3" w:author="石岡　なおこ" w:date="2024-04-25T18:36:00Z">
        <w:r w:rsidR="003B4FF0">
          <w:rPr>
            <w:rFonts w:asciiTheme="minorEastAsia" w:hAnsiTheme="minorEastAsia" w:hint="eastAsia"/>
            <w:szCs w:val="21"/>
          </w:rPr>
          <w:t>（以下「要綱」という。）</w:t>
        </w:r>
      </w:ins>
      <w:r w:rsidR="00CC5D97" w:rsidRPr="00022D93">
        <w:rPr>
          <w:rFonts w:asciiTheme="minorEastAsia" w:hAnsiTheme="minorEastAsia" w:hint="eastAsia"/>
          <w:szCs w:val="21"/>
        </w:rPr>
        <w:t>に基づき、</w:t>
      </w:r>
      <w:ins w:id="4" w:author="石岡　なおこ" w:date="2024-04-25T18:37:00Z">
        <w:r w:rsidR="003B4FF0">
          <w:rPr>
            <w:rFonts w:asciiTheme="minorEastAsia" w:hAnsiTheme="minorEastAsia" w:hint="eastAsia"/>
            <w:szCs w:val="21"/>
          </w:rPr>
          <w:t>それぞれに定める</w:t>
        </w:r>
      </w:ins>
      <w:r w:rsidR="00CC5D97" w:rsidRPr="00022D93">
        <w:rPr>
          <w:rFonts w:asciiTheme="minorEastAsia" w:hAnsiTheme="minorEastAsia" w:hint="eastAsia"/>
          <w:szCs w:val="21"/>
        </w:rPr>
        <w:t>移住支援金の</w:t>
      </w:r>
      <w:del w:id="5" w:author="石岡　なおこ" w:date="2024-04-25T18:37:00Z">
        <w:r w:rsidR="00CC5D97" w:rsidRPr="00022D93" w:rsidDel="003B4FF0">
          <w:rPr>
            <w:rFonts w:asciiTheme="minorEastAsia" w:hAnsiTheme="minorEastAsia" w:hint="eastAsia"/>
            <w:szCs w:val="21"/>
          </w:rPr>
          <w:delText>全額又は半</w:delText>
        </w:r>
      </w:del>
      <w:r w:rsidR="00CC5D97" w:rsidRPr="00022D93">
        <w:rPr>
          <w:rFonts w:asciiTheme="minorEastAsia" w:hAnsiTheme="minorEastAsia" w:hint="eastAsia"/>
          <w:szCs w:val="21"/>
        </w:rPr>
        <w:t>額を返還します。</w:t>
      </w:r>
    </w:p>
    <w:p w14:paraId="355D7499" w14:textId="071A84A8" w:rsidR="00CC5D97" w:rsidRPr="00022D93" w:rsidRDefault="00022D93" w:rsidP="00022D93">
      <w:pPr>
        <w:pStyle w:val="a9"/>
        <w:ind w:firstLineChars="100" w:firstLine="210"/>
        <w:jc w:val="both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1) </w:t>
      </w:r>
      <w:r w:rsidR="00A86528" w:rsidRPr="00022D93">
        <w:rPr>
          <w:rFonts w:asciiTheme="minorEastAsia" w:hAnsiTheme="minorEastAsia" w:hint="eastAsia"/>
          <w:szCs w:val="21"/>
        </w:rPr>
        <w:t>虚偽の申請等</w:t>
      </w:r>
      <w:r w:rsidR="00CC5D97" w:rsidRPr="00022D93">
        <w:rPr>
          <w:rFonts w:asciiTheme="minorEastAsia" w:hAnsiTheme="minorEastAsia" w:hint="eastAsia"/>
          <w:szCs w:val="21"/>
        </w:rPr>
        <w:t>が判明した場合</w:t>
      </w:r>
      <w:r w:rsidR="00091D40" w:rsidRPr="00022D93">
        <w:rPr>
          <w:rFonts w:asciiTheme="minorEastAsia" w:hAnsiTheme="minorEastAsia" w:hint="eastAsia"/>
          <w:szCs w:val="21"/>
        </w:rPr>
        <w:t>：全額</w:t>
      </w:r>
    </w:p>
    <w:p w14:paraId="5D4ED371" w14:textId="77777777" w:rsidR="00CC5D97" w:rsidRPr="00022D93" w:rsidRDefault="00CC5D97" w:rsidP="00022D93">
      <w:pPr>
        <w:rPr>
          <w:rFonts w:asciiTheme="minorEastAsia" w:hAnsiTheme="minorEastAsia"/>
          <w:szCs w:val="21"/>
        </w:rPr>
      </w:pPr>
    </w:p>
    <w:p w14:paraId="4711C596" w14:textId="77777777" w:rsid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>2)</w:t>
      </w:r>
      <w:r w:rsidRPr="00022D93">
        <w:rPr>
          <w:rFonts w:asciiTheme="minorEastAsia" w:hAnsiTheme="minorEastAsia" w:hint="eastAsia"/>
          <w:szCs w:val="21"/>
        </w:rPr>
        <w:t xml:space="preserve"> </w:t>
      </w:r>
      <w:r w:rsidR="00747764" w:rsidRPr="00022D93">
        <w:rPr>
          <w:rFonts w:asciiTheme="minorEastAsia" w:hAnsiTheme="minorEastAsia" w:hint="eastAsia"/>
          <w:szCs w:val="21"/>
        </w:rPr>
        <w:t>申請日から</w:t>
      </w:r>
      <w:r w:rsidR="00091D40" w:rsidRPr="00022D93">
        <w:rPr>
          <w:rFonts w:asciiTheme="minorEastAsia" w:hAnsiTheme="minorEastAsia" w:hint="eastAsia"/>
          <w:szCs w:val="21"/>
        </w:rPr>
        <w:t>３</w:t>
      </w:r>
      <w:r w:rsidR="00747764" w:rsidRPr="00022D93">
        <w:rPr>
          <w:rFonts w:asciiTheme="minorEastAsia" w:hAnsiTheme="minorEastAsia" w:hint="eastAsia"/>
          <w:szCs w:val="21"/>
        </w:rPr>
        <w:t>年</w:t>
      </w:r>
      <w:r w:rsidR="00091D40" w:rsidRPr="00022D93">
        <w:rPr>
          <w:rFonts w:asciiTheme="minorEastAsia" w:hAnsiTheme="minorEastAsia" w:hint="eastAsia"/>
          <w:szCs w:val="21"/>
        </w:rPr>
        <w:t>未満</w:t>
      </w:r>
      <w:r w:rsidR="00506D4B" w:rsidRPr="00022D93">
        <w:rPr>
          <w:rFonts w:asciiTheme="minorEastAsia" w:hAnsiTheme="minorEastAsia" w:hint="eastAsia"/>
          <w:szCs w:val="21"/>
        </w:rPr>
        <w:t>に弘前市</w:t>
      </w:r>
      <w:r w:rsidR="00091501" w:rsidRPr="00022D93">
        <w:rPr>
          <w:rFonts w:asciiTheme="minorEastAsia" w:hAnsiTheme="minorEastAsia" w:hint="eastAsia"/>
          <w:szCs w:val="21"/>
        </w:rPr>
        <w:t>から県外に</w:t>
      </w:r>
      <w:r w:rsidR="00747764" w:rsidRPr="00022D93">
        <w:rPr>
          <w:rFonts w:asciiTheme="minorEastAsia" w:hAnsiTheme="minorEastAsia" w:hint="eastAsia"/>
          <w:szCs w:val="21"/>
        </w:rPr>
        <w:t>転出した場合</w:t>
      </w:r>
      <w:r w:rsidR="00B5288D" w:rsidRPr="00022D93">
        <w:rPr>
          <w:rFonts w:asciiTheme="minorEastAsia" w:hAnsiTheme="minorEastAsia" w:hint="eastAsia"/>
          <w:szCs w:val="21"/>
        </w:rPr>
        <w:t>（弘前市から青森県内の他市</w:t>
      </w:r>
    </w:p>
    <w:p w14:paraId="3412894B" w14:textId="232B16AE" w:rsidR="00CC5D97" w:rsidRPr="00022D93" w:rsidRDefault="00B5288D" w:rsidP="00022D93">
      <w:pPr>
        <w:ind w:leftChars="200" w:left="42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町村に転出し、その後県外に転出した場合を含む。）</w:t>
      </w:r>
      <w:r w:rsidR="00091D40" w:rsidRPr="00022D93">
        <w:rPr>
          <w:rFonts w:asciiTheme="minorEastAsia" w:hAnsiTheme="minorEastAsia" w:hint="eastAsia"/>
          <w:szCs w:val="21"/>
        </w:rPr>
        <w:t>：全額</w:t>
      </w:r>
    </w:p>
    <w:p w14:paraId="4629C3A9" w14:textId="77777777" w:rsidR="00091D40" w:rsidRPr="00022D93" w:rsidRDefault="00091D40" w:rsidP="00022D93">
      <w:pPr>
        <w:rPr>
          <w:rFonts w:asciiTheme="minorEastAsia" w:hAnsiTheme="minorEastAsia"/>
          <w:szCs w:val="21"/>
        </w:rPr>
      </w:pPr>
    </w:p>
    <w:p w14:paraId="1B9AE1C0" w14:textId="77777777" w:rsid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3) </w:t>
      </w:r>
      <w:r w:rsidR="00747764" w:rsidRPr="00022D93">
        <w:rPr>
          <w:rFonts w:asciiTheme="minorEastAsia" w:hAnsiTheme="minorEastAsia" w:hint="eastAsia"/>
          <w:szCs w:val="21"/>
        </w:rPr>
        <w:t>申請日から１年以内に移住支援金の</w:t>
      </w:r>
      <w:r w:rsidR="000837FA" w:rsidRPr="00022D93">
        <w:rPr>
          <w:rFonts w:asciiTheme="minorEastAsia" w:hAnsiTheme="minorEastAsia" w:hint="eastAsia"/>
          <w:szCs w:val="21"/>
        </w:rPr>
        <w:t>交付に係る就業先を退職し、又は解雇され</w:t>
      </w:r>
      <w:r w:rsidR="00747764" w:rsidRPr="00022D93">
        <w:rPr>
          <w:rFonts w:asciiTheme="minorEastAsia" w:hAnsiTheme="minorEastAsia" w:hint="eastAsia"/>
          <w:szCs w:val="21"/>
        </w:rPr>
        <w:t>た</w:t>
      </w:r>
      <w:r w:rsidR="00E408A4" w:rsidRPr="00022D93">
        <w:rPr>
          <w:rFonts w:asciiTheme="minorEastAsia" w:hAnsiTheme="minorEastAsia" w:hint="eastAsia"/>
          <w:szCs w:val="21"/>
        </w:rPr>
        <w:t>場合</w:t>
      </w:r>
    </w:p>
    <w:p w14:paraId="33ADCEC4" w14:textId="0FD5E410" w:rsidR="00E408A4" w:rsidRPr="00022D93" w:rsidRDefault="00E408A4" w:rsidP="00022D93">
      <w:pPr>
        <w:ind w:leftChars="200" w:left="42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：全額</w:t>
      </w:r>
    </w:p>
    <w:p w14:paraId="50D0140D" w14:textId="30756853" w:rsidR="00E408A4" w:rsidRPr="00022D93" w:rsidRDefault="00E408A4" w:rsidP="00022D93">
      <w:pPr>
        <w:ind w:left="420" w:hangingChars="200" w:hanging="420"/>
        <w:rPr>
          <w:rFonts w:asciiTheme="minorEastAsia" w:hAnsiTheme="minorEastAsia"/>
          <w:szCs w:val="21"/>
        </w:rPr>
      </w:pPr>
    </w:p>
    <w:p w14:paraId="54652F04" w14:textId="73B99C8E" w:rsidR="008C3CB2" w:rsidRP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4) </w:t>
      </w:r>
      <w:r w:rsidR="008C3CB2" w:rsidRPr="00022D93">
        <w:rPr>
          <w:rFonts w:asciiTheme="minorEastAsia" w:hAnsiTheme="minorEastAsia" w:hint="eastAsia"/>
          <w:szCs w:val="21"/>
        </w:rPr>
        <w:t>関係人口要件で移住支援金の交付決定を受けている場合で、申請日から１年以内に離</w:t>
      </w:r>
    </w:p>
    <w:p w14:paraId="23301358" w14:textId="6CF17F0E" w:rsidR="008C3CB2" w:rsidRPr="00022D93" w:rsidRDefault="008C3CB2" w:rsidP="00022D93">
      <w:pPr>
        <w:ind w:leftChars="200" w:left="42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農</w:t>
      </w:r>
      <w:r w:rsidR="00EA0E73" w:rsidRPr="00022D93">
        <w:rPr>
          <w:rFonts w:asciiTheme="minorEastAsia" w:hAnsiTheme="minorEastAsia" w:hint="eastAsia"/>
          <w:szCs w:val="21"/>
        </w:rPr>
        <w:t>し、</w:t>
      </w:r>
      <w:r w:rsidRPr="00022D93">
        <w:rPr>
          <w:rFonts w:asciiTheme="minorEastAsia" w:hAnsiTheme="minorEastAsia" w:hint="eastAsia"/>
          <w:szCs w:val="21"/>
        </w:rPr>
        <w:t>又は廃業した場合：全額</w:t>
      </w:r>
    </w:p>
    <w:p w14:paraId="1750A557" w14:textId="77777777" w:rsidR="008C3CB2" w:rsidRPr="00022D93" w:rsidRDefault="008C3CB2" w:rsidP="00022D93">
      <w:pPr>
        <w:ind w:left="420" w:hangingChars="200" w:hanging="420"/>
        <w:rPr>
          <w:rFonts w:asciiTheme="minorEastAsia" w:hAnsiTheme="minorEastAsia"/>
          <w:szCs w:val="21"/>
        </w:rPr>
      </w:pPr>
    </w:p>
    <w:p w14:paraId="4B43F3D3" w14:textId="03E88659" w:rsidR="00747764" w:rsidRP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5) </w:t>
      </w:r>
      <w:r w:rsidR="00FA775D" w:rsidRPr="00022D93">
        <w:rPr>
          <w:rFonts w:asciiTheme="minorEastAsia" w:hAnsiTheme="minorEastAsia" w:hint="eastAsia"/>
          <w:szCs w:val="21"/>
        </w:rPr>
        <w:t>あおもり移住起業支援事業費補助金の</w:t>
      </w:r>
      <w:r w:rsidR="0048052C" w:rsidRPr="00022D93">
        <w:rPr>
          <w:rFonts w:asciiTheme="minorEastAsia" w:hAnsiTheme="minorEastAsia" w:hint="eastAsia"/>
          <w:szCs w:val="21"/>
        </w:rPr>
        <w:t>交付決定を取り消された場合</w:t>
      </w:r>
      <w:r w:rsidR="00091D40" w:rsidRPr="00022D93">
        <w:rPr>
          <w:rFonts w:asciiTheme="minorEastAsia" w:hAnsiTheme="minorEastAsia" w:hint="eastAsia"/>
          <w:szCs w:val="21"/>
        </w:rPr>
        <w:t>：全額</w:t>
      </w:r>
    </w:p>
    <w:p w14:paraId="08EDBFCB" w14:textId="77777777" w:rsidR="007D69A0" w:rsidRPr="00022D93" w:rsidRDefault="007D69A0" w:rsidP="00022D93">
      <w:pPr>
        <w:ind w:left="420" w:hangingChars="200" w:hanging="420"/>
        <w:rPr>
          <w:rFonts w:asciiTheme="minorEastAsia" w:hAnsiTheme="minorEastAsia"/>
          <w:szCs w:val="21"/>
        </w:rPr>
      </w:pPr>
    </w:p>
    <w:p w14:paraId="52D48360" w14:textId="77777777" w:rsidR="00022D93" w:rsidRDefault="00022D93" w:rsidP="00022D9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(</w:t>
      </w:r>
      <w:r w:rsidRPr="00022D93">
        <w:rPr>
          <w:rFonts w:asciiTheme="minorEastAsia" w:hAnsiTheme="minorEastAsia"/>
          <w:szCs w:val="21"/>
        </w:rPr>
        <w:t xml:space="preserve">6) </w:t>
      </w:r>
      <w:r w:rsidR="007C68E5" w:rsidRPr="00022D93">
        <w:rPr>
          <w:rFonts w:asciiTheme="minorEastAsia" w:hAnsiTheme="minorEastAsia" w:hint="eastAsia"/>
          <w:szCs w:val="21"/>
        </w:rPr>
        <w:t>申請日から３年以上５年以内に弘前市</w:t>
      </w:r>
      <w:r w:rsidR="00091501" w:rsidRPr="00022D93">
        <w:rPr>
          <w:rFonts w:asciiTheme="minorEastAsia" w:hAnsiTheme="minorEastAsia" w:hint="eastAsia"/>
          <w:szCs w:val="21"/>
        </w:rPr>
        <w:t>から県外に</w:t>
      </w:r>
      <w:r w:rsidR="00091D40" w:rsidRPr="00022D93">
        <w:rPr>
          <w:rFonts w:asciiTheme="minorEastAsia" w:hAnsiTheme="minorEastAsia" w:hint="eastAsia"/>
          <w:szCs w:val="21"/>
        </w:rPr>
        <w:t>転出した場合</w:t>
      </w:r>
      <w:r w:rsidR="00B5288D" w:rsidRPr="00022D93">
        <w:rPr>
          <w:rFonts w:asciiTheme="minorEastAsia" w:hAnsiTheme="minorEastAsia" w:hint="eastAsia"/>
          <w:szCs w:val="21"/>
        </w:rPr>
        <w:t>（弘前市から青森県</w:t>
      </w:r>
    </w:p>
    <w:p w14:paraId="6CFB945D" w14:textId="32B7DE36" w:rsidR="001E1ABD" w:rsidRPr="00022D93" w:rsidRDefault="00B5288D" w:rsidP="00022D93">
      <w:pPr>
        <w:ind w:leftChars="200" w:left="42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内の他市町村に転出し、その後県外に転出した場合を含む。）</w:t>
      </w:r>
      <w:r w:rsidR="00091D40" w:rsidRPr="00022D93">
        <w:rPr>
          <w:rFonts w:asciiTheme="minorEastAsia" w:hAnsiTheme="minorEastAsia" w:hint="eastAsia"/>
          <w:szCs w:val="21"/>
        </w:rPr>
        <w:t>：半額</w:t>
      </w:r>
    </w:p>
    <w:p w14:paraId="0658C3C5" w14:textId="7A12A9F0" w:rsidR="00532767" w:rsidRDefault="00532767" w:rsidP="00022D93">
      <w:pPr>
        <w:spacing w:afterLines="50" w:after="180"/>
        <w:ind w:left="210" w:hangingChars="100" w:hanging="210"/>
        <w:rPr>
          <w:ins w:id="6" w:author="石岡　なおこ" w:date="2024-04-25T18:37:00Z"/>
          <w:rFonts w:asciiTheme="minorEastAsia" w:hAnsiTheme="minorEastAsia"/>
          <w:szCs w:val="21"/>
        </w:rPr>
      </w:pPr>
    </w:p>
    <w:p w14:paraId="390E5606" w14:textId="7A96E600" w:rsidR="003B4FF0" w:rsidRPr="00022D93" w:rsidRDefault="003B4FF0" w:rsidP="00022D93">
      <w:pPr>
        <w:spacing w:afterLines="50" w:after="180"/>
        <w:ind w:left="210" w:hangingChars="100" w:hanging="210"/>
        <w:rPr>
          <w:rFonts w:asciiTheme="minorEastAsia" w:hAnsiTheme="minorEastAsia"/>
          <w:szCs w:val="21"/>
        </w:rPr>
      </w:pPr>
      <w:ins w:id="7" w:author="石岡　なおこ" w:date="2024-04-25T18:37:00Z">
        <w:r>
          <w:rPr>
            <w:rFonts w:asciiTheme="minorEastAsia" w:hAnsiTheme="minorEastAsia" w:hint="eastAsia"/>
            <w:szCs w:val="21"/>
          </w:rPr>
          <w:t xml:space="preserve">　(</w:t>
        </w:r>
        <w:r>
          <w:rPr>
            <w:rFonts w:asciiTheme="minorEastAsia" w:hAnsiTheme="minorEastAsia"/>
            <w:szCs w:val="21"/>
          </w:rPr>
          <w:t xml:space="preserve">7) </w:t>
        </w:r>
        <w:r>
          <w:rPr>
            <w:rFonts w:asciiTheme="minorEastAsia" w:hAnsiTheme="minorEastAsia" w:hint="eastAsia"/>
            <w:szCs w:val="21"/>
          </w:rPr>
          <w:t>要綱の内容、法令又は市長の指示に違反した場合</w:t>
        </w:r>
      </w:ins>
      <w:ins w:id="8" w:author="石岡　なおこ" w:date="2024-04-25T18:38:00Z">
        <w:r>
          <w:rPr>
            <w:rFonts w:asciiTheme="minorEastAsia" w:hAnsiTheme="minorEastAsia" w:hint="eastAsia"/>
            <w:szCs w:val="21"/>
          </w:rPr>
          <w:t>：交付の決定を取り消された額</w:t>
        </w:r>
      </w:ins>
    </w:p>
    <w:p w14:paraId="6ABBC931" w14:textId="3EEE3899" w:rsidR="00532767" w:rsidRPr="00022D93" w:rsidRDefault="00532767" w:rsidP="00022D93">
      <w:pPr>
        <w:ind w:left="210" w:hangingChars="100" w:hanging="210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-----------------------------------------------------------------------------------</w:t>
      </w:r>
    </w:p>
    <w:p w14:paraId="2BBCB40B" w14:textId="77777777" w:rsidR="00CC5D97" w:rsidRPr="00022D93" w:rsidRDefault="00CC5D97" w:rsidP="00022D93">
      <w:pPr>
        <w:pStyle w:val="ab"/>
        <w:rPr>
          <w:rFonts w:asciiTheme="minorEastAsia" w:hAnsiTheme="minorEastAsia"/>
          <w:szCs w:val="21"/>
        </w:rPr>
      </w:pPr>
    </w:p>
    <w:p w14:paraId="62319265" w14:textId="5E377455" w:rsidR="00532767" w:rsidRPr="00022D93" w:rsidRDefault="00532767" w:rsidP="00022D93">
      <w:pPr>
        <w:jc w:val="center"/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>移住支援事業に係る個人情報の取扱い</w:t>
      </w:r>
    </w:p>
    <w:p w14:paraId="3D4C4B5A" w14:textId="77777777" w:rsidR="00532767" w:rsidRPr="00022D93" w:rsidRDefault="00532767" w:rsidP="00022D93">
      <w:pPr>
        <w:rPr>
          <w:rFonts w:asciiTheme="minorEastAsia" w:hAnsiTheme="minorEastAsia"/>
          <w:szCs w:val="21"/>
        </w:rPr>
      </w:pPr>
    </w:p>
    <w:p w14:paraId="32F3934A" w14:textId="28D4475D" w:rsidR="00532767" w:rsidRPr="00022D93" w:rsidRDefault="008E06CC" w:rsidP="00022D93">
      <w:pPr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 xml:space="preserve">　青森県及び弘前市は、</w:t>
      </w:r>
      <w:r w:rsidR="00532767" w:rsidRPr="00022D93">
        <w:rPr>
          <w:rFonts w:asciiTheme="minorEastAsia" w:hAnsiTheme="minorEastAsia" w:hint="eastAsia"/>
          <w:szCs w:val="21"/>
        </w:rPr>
        <w:t>移住</w:t>
      </w:r>
      <w:r w:rsidR="007C68E5" w:rsidRPr="00022D93">
        <w:rPr>
          <w:rFonts w:asciiTheme="minorEastAsia" w:hAnsiTheme="minorEastAsia" w:hint="eastAsia"/>
          <w:szCs w:val="21"/>
        </w:rPr>
        <w:t>支援事業の実施に際して得た個人情報について、</w:t>
      </w:r>
      <w:r w:rsidR="00024EF8">
        <w:rPr>
          <w:rFonts w:asciiTheme="minorEastAsia" w:hAnsiTheme="minorEastAsia" w:hint="eastAsia"/>
          <w:szCs w:val="21"/>
        </w:rPr>
        <w:t>個人情報の保護に関する法令等</w:t>
      </w:r>
      <w:r w:rsidR="00532767" w:rsidRPr="00022D93">
        <w:rPr>
          <w:rFonts w:asciiTheme="minorEastAsia" w:hAnsiTheme="minorEastAsia" w:hint="eastAsia"/>
          <w:szCs w:val="21"/>
        </w:rPr>
        <w:t>の規定に基づき適切に管理し、本事業の実施のために利用します。</w:t>
      </w:r>
    </w:p>
    <w:p w14:paraId="0153D048" w14:textId="53F7291D" w:rsidR="00CC5D97" w:rsidRPr="00022D93" w:rsidRDefault="007C68E5" w:rsidP="00022D93">
      <w:pPr>
        <w:rPr>
          <w:rFonts w:asciiTheme="minorEastAsia" w:hAnsiTheme="minorEastAsia"/>
          <w:szCs w:val="21"/>
        </w:rPr>
      </w:pPr>
      <w:r w:rsidRPr="00022D93">
        <w:rPr>
          <w:rFonts w:asciiTheme="minorEastAsia" w:hAnsiTheme="minorEastAsia" w:hint="eastAsia"/>
          <w:szCs w:val="21"/>
        </w:rPr>
        <w:t xml:space="preserve">　また、青森県及び弘前市</w:t>
      </w:r>
      <w:r w:rsidR="00532767" w:rsidRPr="00022D93">
        <w:rPr>
          <w:rFonts w:asciiTheme="minorEastAsia" w:hAnsiTheme="minorEastAsia" w:hint="eastAsia"/>
          <w:szCs w:val="21"/>
        </w:rPr>
        <w:t>は、当該個人情報について、他の都道府県において実施する移住支援事業の円滑な実施、国への実施状況の報告等のため、</w:t>
      </w:r>
      <w:r w:rsidR="000D2840" w:rsidRPr="00022D93">
        <w:rPr>
          <w:rFonts w:asciiTheme="minorEastAsia" w:hAnsiTheme="minorEastAsia" w:hint="eastAsia"/>
          <w:szCs w:val="21"/>
        </w:rPr>
        <w:t>申請年度以降も、</w:t>
      </w:r>
      <w:r w:rsidR="00532767" w:rsidRPr="00022D93">
        <w:rPr>
          <w:rFonts w:asciiTheme="minorEastAsia" w:hAnsiTheme="minorEastAsia" w:hint="eastAsia"/>
          <w:szCs w:val="21"/>
        </w:rPr>
        <w:t>国、他の都道府県、他の市区町村に提供し、又は確認する場合があります。</w:t>
      </w:r>
    </w:p>
    <w:sectPr w:rsidR="00CC5D97" w:rsidRPr="00022D93" w:rsidSect="0009150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佐藤　百恵">
    <w15:presenceInfo w15:providerId="AD" w15:userId="S-1-5-21-2369663598-3846075755-583796324-3820"/>
  </w15:person>
  <w15:person w15:author="石岡　なおこ">
    <w15:presenceInfo w15:providerId="AD" w15:userId="S-1-5-21-2369663598-3846075755-583796324-2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2D93"/>
    <w:rsid w:val="00024EF8"/>
    <w:rsid w:val="0005166D"/>
    <w:rsid w:val="00051A9D"/>
    <w:rsid w:val="000837FA"/>
    <w:rsid w:val="00091501"/>
    <w:rsid w:val="00091D40"/>
    <w:rsid w:val="0009596D"/>
    <w:rsid w:val="000D2840"/>
    <w:rsid w:val="000D62B0"/>
    <w:rsid w:val="000F70B9"/>
    <w:rsid w:val="00170F5D"/>
    <w:rsid w:val="00190E24"/>
    <w:rsid w:val="001B78DC"/>
    <w:rsid w:val="001E1ABD"/>
    <w:rsid w:val="002B56EC"/>
    <w:rsid w:val="00352E2E"/>
    <w:rsid w:val="003B4FF0"/>
    <w:rsid w:val="003E4E1F"/>
    <w:rsid w:val="004064BF"/>
    <w:rsid w:val="004266E6"/>
    <w:rsid w:val="0048052C"/>
    <w:rsid w:val="004C49EB"/>
    <w:rsid w:val="00506D4B"/>
    <w:rsid w:val="00532767"/>
    <w:rsid w:val="005C16AD"/>
    <w:rsid w:val="00662744"/>
    <w:rsid w:val="006A5FC7"/>
    <w:rsid w:val="00747764"/>
    <w:rsid w:val="0076665D"/>
    <w:rsid w:val="007C68E5"/>
    <w:rsid w:val="007D69A0"/>
    <w:rsid w:val="007E7109"/>
    <w:rsid w:val="00831978"/>
    <w:rsid w:val="00831FA2"/>
    <w:rsid w:val="008C2477"/>
    <w:rsid w:val="008C3CB2"/>
    <w:rsid w:val="008E06CC"/>
    <w:rsid w:val="008F396F"/>
    <w:rsid w:val="009239AD"/>
    <w:rsid w:val="00924BA2"/>
    <w:rsid w:val="00962FC7"/>
    <w:rsid w:val="009B4288"/>
    <w:rsid w:val="009D17C1"/>
    <w:rsid w:val="009E65BE"/>
    <w:rsid w:val="00A36E38"/>
    <w:rsid w:val="00A86528"/>
    <w:rsid w:val="00B5288D"/>
    <w:rsid w:val="00BA4E59"/>
    <w:rsid w:val="00C0649A"/>
    <w:rsid w:val="00C1635C"/>
    <w:rsid w:val="00CC5D97"/>
    <w:rsid w:val="00D71856"/>
    <w:rsid w:val="00DC7850"/>
    <w:rsid w:val="00DE2071"/>
    <w:rsid w:val="00E408A4"/>
    <w:rsid w:val="00E52E59"/>
    <w:rsid w:val="00EA0E73"/>
    <w:rsid w:val="00EF3FD1"/>
    <w:rsid w:val="00F06DD2"/>
    <w:rsid w:val="00FA775D"/>
    <w:rsid w:val="00FC219A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2024-04-25T09:39:00Z</cp:lastPrinted>
  <dcterms:created xsi:type="dcterms:W3CDTF">2024-04-26T03:44:00Z</dcterms:created>
  <dcterms:modified xsi:type="dcterms:W3CDTF">2024-04-26T03:44:00Z</dcterms:modified>
</cp:coreProperties>
</file>